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8C" w:rsidRDefault="0002798C" w:rsidP="00835B31">
      <w:pPr>
        <w:pStyle w:val="Default"/>
      </w:pPr>
    </w:p>
    <w:p w:rsidR="0002798C" w:rsidRDefault="007B072E" w:rsidP="00CE3B08">
      <w:pPr>
        <w:pStyle w:val="Default"/>
        <w:framePr w:w="4170" w:wrap="auto" w:vAnchor="page" w:hAnchor="page" w:x="4697" w:y="299"/>
      </w:pPr>
      <w:r>
        <w:rPr>
          <w:noProof/>
        </w:rPr>
        <w:drawing>
          <wp:inline distT="0" distB="0" distL="0" distR="0">
            <wp:extent cx="1536700" cy="850900"/>
            <wp:effectExtent l="0" t="0" r="6350" b="635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8C" w:rsidRPr="008C0991" w:rsidRDefault="0002798C" w:rsidP="00CE3B08">
      <w:pPr>
        <w:rPr>
          <w:rFonts w:ascii="Arial" w:hAnsi="Arial" w:cs="Arial"/>
        </w:rPr>
      </w:pPr>
    </w:p>
    <w:p w:rsidR="000E66A1" w:rsidRDefault="000E66A1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6DE" w:rsidRDefault="0002798C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SDMMP Monitoring &amp; Management Coordination Meeting</w:t>
      </w:r>
    </w:p>
    <w:p w:rsidR="00856E8C" w:rsidRPr="00856E8C" w:rsidRDefault="00141B34" w:rsidP="00856E8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</w:rPr>
        <w:t xml:space="preserve">February </w:t>
      </w:r>
      <w:r w:rsidR="00BA07F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8</w:t>
      </w:r>
      <w:r w:rsidR="00D364EC">
        <w:rPr>
          <w:rFonts w:ascii="Arial" w:hAnsi="Arial" w:cs="Arial"/>
          <w:b/>
          <w:bCs/>
        </w:rPr>
        <w:t>, 201</w:t>
      </w:r>
      <w:r w:rsidR="009A2945">
        <w:rPr>
          <w:rFonts w:ascii="Arial" w:hAnsi="Arial" w:cs="Arial"/>
          <w:b/>
          <w:bCs/>
        </w:rPr>
        <w:t>8</w:t>
      </w:r>
      <w:r w:rsidR="0002798C" w:rsidRPr="00E84208">
        <w:rPr>
          <w:rFonts w:ascii="Arial" w:hAnsi="Arial" w:cs="Arial"/>
          <w:b/>
          <w:bCs/>
        </w:rPr>
        <w:t>, 9:30 am – 11:30 am</w:t>
      </w:r>
    </w:p>
    <w:p w:rsidR="00853DD7" w:rsidRDefault="00141B34" w:rsidP="00853DD7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 w:rsidRPr="00F94021">
        <w:rPr>
          <w:rFonts w:ascii="Arial" w:hAnsi="Arial" w:cs="Arial"/>
          <w:b/>
          <w:bCs/>
          <w:color w:val="FF0000"/>
          <w:sz w:val="24"/>
          <w:szCs w:val="24"/>
        </w:rPr>
        <w:t>MEETING LOCATION CHANGE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 w:rsidRPr="001D4CE0">
        <w:rPr>
          <w:rFonts w:ascii="Arial" w:hAnsi="Arial" w:cs="Arial"/>
          <w:b/>
          <w:bCs/>
          <w:sz w:val="24"/>
          <w:szCs w:val="24"/>
        </w:rPr>
        <w:t>We will be in the Conference Room on the</w:t>
      </w:r>
    </w:p>
    <w:p w:rsidR="00853DD7" w:rsidRDefault="00141B34" w:rsidP="00853DD7">
      <w:pPr>
        <w:pStyle w:val="PlainTex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D4CE0">
        <w:rPr>
          <w:rFonts w:ascii="Arial" w:hAnsi="Arial" w:cs="Arial"/>
          <w:b/>
          <w:bCs/>
          <w:sz w:val="24"/>
          <w:szCs w:val="24"/>
        </w:rPr>
        <w:t>1</w:t>
      </w:r>
      <w:r w:rsidRPr="00F94021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1D4CE0">
        <w:rPr>
          <w:rFonts w:ascii="Arial" w:hAnsi="Arial" w:cs="Arial"/>
          <w:b/>
          <w:bCs/>
          <w:sz w:val="24"/>
          <w:szCs w:val="24"/>
        </w:rPr>
        <w:t xml:space="preserve"> floor in the City of San Diego PUD building </w:t>
      </w:r>
      <w:r w:rsidRPr="00F94021">
        <w:rPr>
          <w:rFonts w:ascii="Arial" w:hAnsi="Arial" w:cs="Arial"/>
          <w:b/>
          <w:bCs/>
          <w:sz w:val="24"/>
          <w:szCs w:val="24"/>
          <w:u w:val="single"/>
        </w:rPr>
        <w:t>across the parking lot from</w:t>
      </w:r>
    </w:p>
    <w:p w:rsidR="00141B34" w:rsidRDefault="00141B34" w:rsidP="00853DD7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94021">
        <w:rPr>
          <w:rFonts w:ascii="Arial" w:hAnsi="Arial" w:cs="Arial"/>
          <w:b/>
          <w:bCs/>
          <w:sz w:val="24"/>
          <w:szCs w:val="24"/>
          <w:u w:val="single"/>
        </w:rPr>
        <w:t>the</w:t>
      </w:r>
      <w:proofErr w:type="gramEnd"/>
      <w:r w:rsidRPr="00F94021">
        <w:rPr>
          <w:rFonts w:ascii="Arial" w:hAnsi="Arial" w:cs="Arial"/>
          <w:b/>
          <w:bCs/>
          <w:sz w:val="24"/>
          <w:szCs w:val="24"/>
          <w:u w:val="single"/>
        </w:rPr>
        <w:t xml:space="preserve"> USGS offices</w:t>
      </w:r>
      <w:r w:rsidRPr="001D4CE0">
        <w:rPr>
          <w:rFonts w:ascii="Arial" w:hAnsi="Arial" w:cs="Arial"/>
          <w:b/>
          <w:bCs/>
          <w:sz w:val="24"/>
          <w:szCs w:val="24"/>
        </w:rPr>
        <w:t xml:space="preserve"> at 4165 Spruance Rd, San Diego, CA 92101</w:t>
      </w:r>
    </w:p>
    <w:p w:rsidR="0002798C" w:rsidRDefault="007B36DE" w:rsidP="00614E2B">
      <w:pPr>
        <w:pStyle w:val="PlainTex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02798C" w:rsidRPr="00CE3B08">
        <w:rPr>
          <w:rFonts w:ascii="Arial" w:hAnsi="Arial" w:cs="Arial"/>
          <w:sz w:val="18"/>
          <w:szCs w:val="18"/>
        </w:rPr>
        <w:t xml:space="preserve">Contact Info: Yvonne C. Moore, </w:t>
      </w:r>
      <w:r w:rsidR="00095B61">
        <w:rPr>
          <w:rFonts w:ascii="Arial" w:hAnsi="Arial" w:cs="Arial"/>
          <w:sz w:val="18"/>
          <w:szCs w:val="18"/>
        </w:rPr>
        <w:t>Administr</w:t>
      </w:r>
      <w:r w:rsidR="0002798C" w:rsidRPr="00CE3B08">
        <w:rPr>
          <w:rFonts w:ascii="Arial" w:hAnsi="Arial" w:cs="Arial"/>
          <w:sz w:val="18"/>
          <w:szCs w:val="18"/>
        </w:rPr>
        <w:t>ator (</w:t>
      </w:r>
      <w:hyperlink r:id="rId10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evemoore99@gmail.com</w:t>
        </w:r>
      </w:hyperlink>
      <w:r w:rsidR="0002798C" w:rsidRPr="00CE3B08">
        <w:rPr>
          <w:rFonts w:ascii="Arial" w:hAnsi="Arial" w:cs="Arial"/>
          <w:sz w:val="18"/>
          <w:szCs w:val="18"/>
        </w:rPr>
        <w:t>); Kris Preston, Ecologist (</w:t>
      </w:r>
      <w:hyperlink r:id="rId11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kpreston@usgs.gov</w:t>
        </w:r>
      </w:hyperlink>
      <w:r w:rsidR="0002798C" w:rsidRPr="00CE3B08">
        <w:rPr>
          <w:rFonts w:ascii="Arial" w:hAnsi="Arial" w:cs="Arial"/>
          <w:sz w:val="18"/>
          <w:szCs w:val="18"/>
        </w:rPr>
        <w:t>); Emily Perkins, GIS Manager (</w:t>
      </w:r>
      <w:hyperlink r:id="rId12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eperkins@usgs.gov</w:t>
        </w:r>
      </w:hyperlink>
      <w:r w:rsidR="0002798C" w:rsidRPr="00CE3B08">
        <w:rPr>
          <w:rFonts w:ascii="Arial" w:hAnsi="Arial" w:cs="Arial"/>
          <w:sz w:val="18"/>
          <w:szCs w:val="18"/>
        </w:rPr>
        <w:t>);</w:t>
      </w:r>
      <w:r w:rsidR="00462D3F">
        <w:rPr>
          <w:rFonts w:ascii="Arial" w:hAnsi="Arial" w:cs="Arial"/>
          <w:sz w:val="18"/>
          <w:szCs w:val="18"/>
        </w:rPr>
        <w:t xml:space="preserve">, Sarah McCutcheon, </w:t>
      </w:r>
      <w:r w:rsidR="00A47DBC">
        <w:rPr>
          <w:rFonts w:ascii="Arial" w:hAnsi="Arial" w:cs="Arial"/>
          <w:sz w:val="18"/>
          <w:szCs w:val="18"/>
        </w:rPr>
        <w:t xml:space="preserve">Projects </w:t>
      </w:r>
      <w:r w:rsidR="000627DF">
        <w:rPr>
          <w:rFonts w:ascii="Arial" w:hAnsi="Arial" w:cs="Arial"/>
          <w:sz w:val="18"/>
          <w:szCs w:val="18"/>
        </w:rPr>
        <w:t>M</w:t>
      </w:r>
      <w:r w:rsidR="00A47DBC">
        <w:rPr>
          <w:rFonts w:ascii="Arial" w:hAnsi="Arial" w:cs="Arial"/>
          <w:sz w:val="18"/>
          <w:szCs w:val="18"/>
        </w:rPr>
        <w:t>anager</w:t>
      </w:r>
      <w:r w:rsidR="00462D3F"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="006573F9" w:rsidRPr="00614E2B">
          <w:rPr>
            <w:rStyle w:val="Hyperlink"/>
            <w:rFonts w:ascii="Arial" w:hAnsi="Arial" w:cs="Arial"/>
            <w:sz w:val="18"/>
            <w:szCs w:val="18"/>
          </w:rPr>
          <w:t>sm</w:t>
        </w:r>
        <w:r w:rsidR="00462D3F" w:rsidRPr="00614E2B">
          <w:rPr>
            <w:rStyle w:val="Hyperlink"/>
            <w:rFonts w:ascii="Arial" w:hAnsi="Arial" w:cs="Arial"/>
            <w:sz w:val="18"/>
            <w:szCs w:val="18"/>
          </w:rPr>
          <w:t>c</w:t>
        </w:r>
        <w:r w:rsidR="006573F9" w:rsidRPr="00614E2B">
          <w:rPr>
            <w:rStyle w:val="Hyperlink"/>
            <w:rFonts w:ascii="Arial" w:hAnsi="Arial" w:cs="Arial"/>
            <w:sz w:val="18"/>
            <w:szCs w:val="18"/>
          </w:rPr>
          <w:t>c</w:t>
        </w:r>
        <w:r w:rsidR="00462D3F" w:rsidRPr="00614E2B">
          <w:rPr>
            <w:rStyle w:val="Hyperlink"/>
            <w:rFonts w:ascii="Arial" w:hAnsi="Arial" w:cs="Arial"/>
            <w:sz w:val="18"/>
            <w:szCs w:val="18"/>
          </w:rPr>
          <w:t>utcheon@</w:t>
        </w:r>
        <w:r w:rsidR="00D15D72" w:rsidRPr="00614E2B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usgs.gov</w:t>
        </w:r>
      </w:hyperlink>
      <w:r w:rsidR="00462D3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), </w:t>
      </w:r>
      <w:r w:rsidR="00462D3F">
        <w:rPr>
          <w:rFonts w:ascii="Arial" w:hAnsi="Arial" w:cs="Arial"/>
          <w:sz w:val="18"/>
          <w:szCs w:val="18"/>
        </w:rPr>
        <w:t>Annabelle Bernabe, Data</w:t>
      </w:r>
      <w:r w:rsidR="00BA33E9">
        <w:rPr>
          <w:rFonts w:ascii="Arial" w:hAnsi="Arial" w:cs="Arial"/>
          <w:sz w:val="18"/>
          <w:szCs w:val="18"/>
        </w:rPr>
        <w:t xml:space="preserve"> Entry/</w:t>
      </w:r>
      <w:r w:rsidR="00462D3F">
        <w:rPr>
          <w:rFonts w:ascii="Arial" w:hAnsi="Arial" w:cs="Arial"/>
          <w:sz w:val="18"/>
          <w:szCs w:val="18"/>
        </w:rPr>
        <w:t>GIS Assistant (</w:t>
      </w:r>
      <w:hyperlink r:id="rId14" w:history="1">
        <w:r w:rsidR="00462D3F" w:rsidRPr="00462D3F">
          <w:rPr>
            <w:rStyle w:val="Hyperlink"/>
            <w:rFonts w:ascii="Arial" w:hAnsi="Arial" w:cs="Arial"/>
            <w:sz w:val="18"/>
            <w:szCs w:val="18"/>
          </w:rPr>
          <w:t>aebernabe@gmail.com</w:t>
        </w:r>
      </w:hyperlink>
      <w:r w:rsidR="00462D3F" w:rsidRPr="00614E2B">
        <w:rPr>
          <w:rFonts w:ascii="Arial" w:hAnsi="Arial" w:cs="Arial"/>
          <w:sz w:val="19"/>
          <w:szCs w:val="19"/>
          <w:shd w:val="clear" w:color="auto" w:fill="FFFFFF"/>
        </w:rPr>
        <w:t>)</w:t>
      </w:r>
      <w:r w:rsidR="00614E2B">
        <w:rPr>
          <w:rFonts w:ascii="Arial" w:hAnsi="Arial" w:cs="Arial"/>
          <w:sz w:val="19"/>
          <w:szCs w:val="19"/>
          <w:shd w:val="clear" w:color="auto" w:fill="FFFFFF"/>
        </w:rPr>
        <w:t>,</w:t>
      </w:r>
      <w:r w:rsidR="00614E2B" w:rsidRPr="00614E2B">
        <w:rPr>
          <w:rFonts w:ascii="Arial" w:hAnsi="Arial" w:cs="Arial"/>
          <w:sz w:val="18"/>
          <w:szCs w:val="18"/>
        </w:rPr>
        <w:t xml:space="preserve"> </w:t>
      </w:r>
      <w:r w:rsidR="00614E2B">
        <w:rPr>
          <w:rFonts w:ascii="Arial" w:hAnsi="Arial" w:cs="Arial"/>
          <w:sz w:val="18"/>
          <w:szCs w:val="18"/>
        </w:rPr>
        <w:t>Brenda McMillan, Outreach Coordinator (</w:t>
      </w:r>
      <w:hyperlink r:id="rId15" w:history="1">
        <w:r w:rsidR="00614E2B" w:rsidRPr="00F577C2">
          <w:rPr>
            <w:rStyle w:val="Hyperlink"/>
            <w:rFonts w:ascii="Arial" w:hAnsi="Arial" w:cs="Arial"/>
            <w:sz w:val="18"/>
            <w:szCs w:val="18"/>
          </w:rPr>
          <w:t>Brenda.McMillan@aecom.com</w:t>
        </w:r>
      </w:hyperlink>
      <w:r w:rsidR="00614E2B">
        <w:rPr>
          <w:rFonts w:ascii="Arial" w:hAnsi="Arial" w:cs="Arial"/>
          <w:sz w:val="18"/>
          <w:szCs w:val="18"/>
        </w:rPr>
        <w:t>)</w:t>
      </w:r>
    </w:p>
    <w:p w:rsidR="00095B61" w:rsidRPr="00CE3B08" w:rsidRDefault="00095B61" w:rsidP="004D3CC7">
      <w:pPr>
        <w:pStyle w:val="PlainText"/>
        <w:jc w:val="center"/>
        <w:rPr>
          <w:rFonts w:ascii="Arial" w:hAnsi="Arial" w:cs="Arial"/>
          <w:sz w:val="18"/>
          <w:szCs w:val="18"/>
        </w:rPr>
      </w:pPr>
    </w:p>
    <w:p w:rsidR="0002798C" w:rsidRPr="004B3284" w:rsidRDefault="0002798C" w:rsidP="004D3CC7">
      <w:pPr>
        <w:pStyle w:val="PlainText"/>
        <w:jc w:val="center"/>
        <w:rPr>
          <w:rFonts w:ascii="Arial" w:hAnsi="Arial" w:cs="Arial"/>
          <w:sz w:val="18"/>
          <w:szCs w:val="18"/>
        </w:rPr>
      </w:pPr>
    </w:p>
    <w:p w:rsidR="0002798C" w:rsidRPr="00D5279B" w:rsidRDefault="0002798C">
      <w:pPr>
        <w:rPr>
          <w:rFonts w:ascii="Arial" w:hAnsi="Arial" w:cs="Arial"/>
          <w:sz w:val="22"/>
          <w:szCs w:val="22"/>
          <w:u w:val="single"/>
        </w:rPr>
      </w:pPr>
      <w:r w:rsidRPr="00D5279B">
        <w:rPr>
          <w:rFonts w:ascii="Arial" w:hAnsi="Arial" w:cs="Arial"/>
          <w:sz w:val="22"/>
          <w:szCs w:val="22"/>
          <w:u w:val="single"/>
        </w:rPr>
        <w:t>Agenda</w:t>
      </w:r>
    </w:p>
    <w:p w:rsidR="0002798C" w:rsidRPr="008C0991" w:rsidRDefault="0002798C">
      <w:pPr>
        <w:rPr>
          <w:rFonts w:ascii="Arial" w:hAnsi="Arial" w:cs="Arial"/>
        </w:rPr>
      </w:pPr>
    </w:p>
    <w:p w:rsidR="0002798C" w:rsidRDefault="0002798C" w:rsidP="00EF0D1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E309E">
        <w:rPr>
          <w:rFonts w:ascii="Arial" w:hAnsi="Arial" w:cs="Arial"/>
          <w:sz w:val="22"/>
          <w:szCs w:val="22"/>
        </w:rPr>
        <w:t>Introduction</w:t>
      </w:r>
      <w:r>
        <w:rPr>
          <w:rFonts w:ascii="Arial" w:hAnsi="Arial" w:cs="Arial"/>
          <w:sz w:val="22"/>
          <w:szCs w:val="22"/>
        </w:rPr>
        <w:t>s</w:t>
      </w:r>
      <w:r w:rsidRPr="007E309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9:30 - 9:35am)</w:t>
      </w:r>
    </w:p>
    <w:p w:rsidR="0002798C" w:rsidRDefault="0002798C" w:rsidP="00EF0D1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 w:rsidRPr="00442FD1">
        <w:rPr>
          <w:rFonts w:ascii="Arial" w:hAnsi="Arial" w:cs="Arial"/>
          <w:sz w:val="22"/>
          <w:szCs w:val="22"/>
        </w:rPr>
        <w:t xml:space="preserve"> (9:35 – </w:t>
      </w:r>
      <w:r>
        <w:rPr>
          <w:rFonts w:ascii="Arial" w:hAnsi="Arial" w:cs="Arial"/>
          <w:sz w:val="22"/>
          <w:szCs w:val="22"/>
        </w:rPr>
        <w:t>9:50</w:t>
      </w:r>
      <w:r w:rsidRPr="00442FD1">
        <w:rPr>
          <w:rFonts w:ascii="Arial" w:hAnsi="Arial" w:cs="Arial"/>
          <w:sz w:val="22"/>
          <w:szCs w:val="22"/>
        </w:rPr>
        <w:t>am)</w:t>
      </w:r>
    </w:p>
    <w:p w:rsidR="006573F9" w:rsidRPr="006573F9" w:rsidRDefault="00095B61" w:rsidP="00EF0D1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73F9">
        <w:rPr>
          <w:rFonts w:ascii="Arial" w:hAnsi="Arial" w:cs="Arial"/>
          <w:sz w:val="22"/>
          <w:szCs w:val="22"/>
        </w:rPr>
        <w:t xml:space="preserve">Speaker </w:t>
      </w:r>
      <w:r w:rsidR="0002798C" w:rsidRPr="006573F9">
        <w:rPr>
          <w:rFonts w:ascii="Arial" w:hAnsi="Arial" w:cs="Arial"/>
          <w:sz w:val="22"/>
          <w:szCs w:val="22"/>
        </w:rPr>
        <w:t>(9:50 – 11:00am)</w:t>
      </w:r>
      <w:r w:rsidR="004010FA">
        <w:rPr>
          <w:rFonts w:ascii="Arial" w:hAnsi="Arial" w:cs="Arial"/>
          <w:sz w:val="22"/>
          <w:szCs w:val="22"/>
        </w:rPr>
        <w:t xml:space="preserve">:  </w:t>
      </w:r>
      <w:r w:rsidR="00141B34" w:rsidRPr="00853DD7">
        <w:rPr>
          <w:rFonts w:ascii="Arial" w:hAnsi="Arial" w:cs="Arial"/>
          <w:sz w:val="20"/>
          <w:szCs w:val="20"/>
        </w:rPr>
        <w:t xml:space="preserve">Brian </w:t>
      </w:r>
      <w:proofErr w:type="spellStart"/>
      <w:r w:rsidR="00141B34" w:rsidRPr="00853DD7">
        <w:rPr>
          <w:rFonts w:ascii="Arial" w:hAnsi="Arial" w:cs="Arial"/>
          <w:sz w:val="20"/>
          <w:szCs w:val="20"/>
        </w:rPr>
        <w:t>D’Agostino</w:t>
      </w:r>
      <w:proofErr w:type="spellEnd"/>
      <w:r w:rsidR="00141B34" w:rsidRPr="00853DD7">
        <w:rPr>
          <w:rFonts w:ascii="Arial" w:hAnsi="Arial" w:cs="Arial"/>
          <w:sz w:val="20"/>
          <w:szCs w:val="20"/>
        </w:rPr>
        <w:t xml:space="preserve">, </w:t>
      </w:r>
      <w:r w:rsidR="00895DCE" w:rsidRPr="00895DCE">
        <w:rPr>
          <w:rFonts w:ascii="Arial" w:hAnsi="Arial" w:cs="Arial"/>
          <w:sz w:val="20"/>
          <w:szCs w:val="20"/>
        </w:rPr>
        <w:t>Meteorology Program Manager with San Diego Gas and Electric/Sempra Utilities</w:t>
      </w:r>
      <w:r w:rsidR="00895DCE">
        <w:rPr>
          <w:rFonts w:ascii="Arial" w:hAnsi="Arial" w:cs="Arial"/>
          <w:sz w:val="20"/>
          <w:szCs w:val="20"/>
        </w:rPr>
        <w:t xml:space="preserve"> </w:t>
      </w:r>
      <w:r w:rsidR="00141B34" w:rsidRPr="00853DD7">
        <w:rPr>
          <w:rFonts w:ascii="Arial" w:hAnsi="Arial" w:cs="Arial"/>
          <w:sz w:val="20"/>
          <w:szCs w:val="20"/>
        </w:rPr>
        <w:t xml:space="preserve">– Wildland Fuel Mapping and Fred Sproul, </w:t>
      </w:r>
      <w:r w:rsidR="00895DCE">
        <w:rPr>
          <w:rFonts w:ascii="Arial" w:hAnsi="Arial" w:cs="Arial"/>
          <w:sz w:val="20"/>
          <w:szCs w:val="20"/>
        </w:rPr>
        <w:t xml:space="preserve">Botanist at </w:t>
      </w:r>
      <w:r w:rsidR="00141B34" w:rsidRPr="00853DD7">
        <w:rPr>
          <w:rFonts w:ascii="Arial" w:hAnsi="Arial" w:cs="Arial"/>
          <w:sz w:val="20"/>
          <w:szCs w:val="20"/>
        </w:rPr>
        <w:t>AECOM - Ruby Saltbush (</w:t>
      </w:r>
      <w:proofErr w:type="spellStart"/>
      <w:r w:rsidR="00141B34" w:rsidRPr="00853DD7">
        <w:rPr>
          <w:rFonts w:ascii="Arial" w:hAnsi="Arial" w:cs="Arial"/>
          <w:i/>
          <w:sz w:val="20"/>
          <w:szCs w:val="20"/>
        </w:rPr>
        <w:t>Enchylaena</w:t>
      </w:r>
      <w:proofErr w:type="spellEnd"/>
      <w:r w:rsidR="00141B34" w:rsidRPr="00853DD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41B34" w:rsidRPr="00853DD7">
        <w:rPr>
          <w:rFonts w:ascii="Arial" w:hAnsi="Arial" w:cs="Arial"/>
          <w:i/>
          <w:sz w:val="20"/>
          <w:szCs w:val="20"/>
        </w:rPr>
        <w:t>tomentosa</w:t>
      </w:r>
      <w:proofErr w:type="spellEnd"/>
      <w:r w:rsidR="00141B34" w:rsidRPr="00853DD7">
        <w:rPr>
          <w:rFonts w:ascii="Arial" w:hAnsi="Arial" w:cs="Arial"/>
          <w:sz w:val="20"/>
          <w:szCs w:val="20"/>
        </w:rPr>
        <w:t>) invasion in San Diego</w:t>
      </w:r>
    </w:p>
    <w:p w:rsidR="009A2945" w:rsidRDefault="009A2945" w:rsidP="00EF0D1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Roundtable Discussion (11:00 – 11:25am)</w:t>
      </w:r>
    </w:p>
    <w:p w:rsidR="009A2945" w:rsidRDefault="009A2945" w:rsidP="00EF0D1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Closing Remarks and </w:t>
      </w:r>
      <w:r w:rsidRPr="003A2AD8">
        <w:rPr>
          <w:rFonts w:ascii="Arial" w:hAnsi="Arial" w:cs="Arial"/>
          <w:sz w:val="22"/>
          <w:szCs w:val="22"/>
        </w:rPr>
        <w:t>Future Meeting Topics</w:t>
      </w:r>
      <w:r>
        <w:rPr>
          <w:rFonts w:ascii="Arial" w:hAnsi="Arial" w:cs="Arial"/>
          <w:sz w:val="22"/>
          <w:szCs w:val="22"/>
        </w:rPr>
        <w:t xml:space="preserve"> (11:25-11:30am)</w:t>
      </w:r>
    </w:p>
    <w:p w:rsidR="00095B61" w:rsidRDefault="00095B61" w:rsidP="00EF0D1B">
      <w:pPr>
        <w:tabs>
          <w:tab w:val="left" w:pos="720"/>
          <w:tab w:val="left" w:pos="1890"/>
        </w:tabs>
        <w:spacing w:line="360" w:lineRule="auto"/>
        <w:rPr>
          <w:ins w:id="0" w:author="McMillan, Brenda" w:date="2018-02-22T06:33:00Z"/>
          <w:rFonts w:ascii="Arial" w:hAnsi="Arial" w:cs="Arial"/>
          <w:sz w:val="22"/>
          <w:szCs w:val="22"/>
        </w:rPr>
      </w:pPr>
    </w:p>
    <w:p w:rsidR="006B5360" w:rsidRDefault="006B5360" w:rsidP="00EF0D1B">
      <w:pPr>
        <w:tabs>
          <w:tab w:val="left" w:pos="720"/>
          <w:tab w:val="left" w:pos="189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D286C" w:rsidRDefault="00AD286C" w:rsidP="00BE42AF">
      <w:p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</w:p>
    <w:p w:rsidR="009A2945" w:rsidRPr="009A2945" w:rsidRDefault="009A2945" w:rsidP="009A2945">
      <w:pPr>
        <w:tabs>
          <w:tab w:val="left" w:pos="720"/>
          <w:tab w:val="left" w:pos="1890"/>
        </w:tabs>
        <w:ind w:left="720"/>
        <w:rPr>
          <w:rFonts w:ascii="Arial" w:hAnsi="Arial" w:cs="Arial"/>
          <w:b/>
          <w:sz w:val="18"/>
          <w:szCs w:val="18"/>
          <w:u w:val="single"/>
        </w:rPr>
      </w:pPr>
      <w:r w:rsidRPr="009A2945">
        <w:rPr>
          <w:rFonts w:ascii="Arial" w:hAnsi="Arial" w:cs="Arial"/>
          <w:b/>
          <w:sz w:val="18"/>
          <w:szCs w:val="18"/>
          <w:u w:val="single"/>
        </w:rPr>
        <w:t>Upcoming Speakers:</w:t>
      </w:r>
    </w:p>
    <w:p w:rsidR="0036131F" w:rsidRPr="00CF3549" w:rsidRDefault="009A2945" w:rsidP="00595E4C">
      <w:pPr>
        <w:pStyle w:val="ListParagraph"/>
        <w:numPr>
          <w:ilvl w:val="0"/>
          <w:numId w:val="34"/>
        </w:numPr>
        <w:tabs>
          <w:tab w:val="left" w:pos="720"/>
          <w:tab w:val="left" w:pos="1890"/>
        </w:tabs>
        <w:rPr>
          <w:rFonts w:ascii="Arial" w:hAnsi="Arial" w:cs="Arial"/>
          <w:color w:val="000000"/>
          <w:sz w:val="18"/>
          <w:szCs w:val="18"/>
        </w:rPr>
      </w:pPr>
      <w:r w:rsidRPr="005E3001">
        <w:rPr>
          <w:rFonts w:ascii="Arial" w:hAnsi="Arial" w:cs="Arial"/>
          <w:color w:val="000000"/>
          <w:sz w:val="18"/>
          <w:szCs w:val="18"/>
        </w:rPr>
        <w:t xml:space="preserve">March </w:t>
      </w:r>
      <w:r w:rsidR="0036131F" w:rsidRPr="00CF3549">
        <w:rPr>
          <w:rFonts w:ascii="Arial" w:hAnsi="Arial" w:cs="Arial"/>
          <w:color w:val="000000"/>
          <w:sz w:val="18"/>
          <w:szCs w:val="18"/>
        </w:rPr>
        <w:t xml:space="preserve">- </w:t>
      </w:r>
      <w:r w:rsidR="00574430" w:rsidRPr="00CF3549">
        <w:rPr>
          <w:rFonts w:ascii="Arial" w:hAnsi="Arial" w:cs="Arial"/>
          <w:color w:val="000000"/>
          <w:sz w:val="18"/>
          <w:szCs w:val="18"/>
        </w:rPr>
        <w:t>TBD</w:t>
      </w:r>
    </w:p>
    <w:p w:rsidR="00AD286C" w:rsidRPr="005E3001" w:rsidRDefault="009A2945" w:rsidP="00595E4C">
      <w:pPr>
        <w:pStyle w:val="ListParagraph"/>
        <w:numPr>
          <w:ilvl w:val="0"/>
          <w:numId w:val="34"/>
        </w:numPr>
        <w:tabs>
          <w:tab w:val="left" w:pos="720"/>
          <w:tab w:val="left" w:pos="1890"/>
        </w:tabs>
        <w:rPr>
          <w:rFonts w:ascii="Arial" w:hAnsi="Arial" w:cs="Arial"/>
          <w:color w:val="000000"/>
          <w:sz w:val="18"/>
          <w:szCs w:val="18"/>
        </w:rPr>
      </w:pPr>
      <w:r w:rsidRPr="005E3001">
        <w:rPr>
          <w:rFonts w:ascii="Arial" w:hAnsi="Arial" w:cs="Arial"/>
          <w:color w:val="000000"/>
          <w:sz w:val="18"/>
          <w:szCs w:val="18"/>
        </w:rPr>
        <w:t xml:space="preserve">April </w:t>
      </w:r>
      <w:r w:rsidR="00AD286C" w:rsidRPr="005E3001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5E3001">
        <w:rPr>
          <w:rFonts w:ascii="Arial" w:hAnsi="Arial" w:cs="Arial"/>
          <w:color w:val="000000"/>
          <w:sz w:val="18"/>
          <w:szCs w:val="18"/>
        </w:rPr>
        <w:t>Dr. Andrew Boh</w:t>
      </w:r>
      <w:r w:rsidR="00EF0D1B" w:rsidRPr="005E3001">
        <w:rPr>
          <w:rFonts w:ascii="Arial" w:hAnsi="Arial" w:cs="Arial"/>
          <w:color w:val="000000"/>
          <w:sz w:val="18"/>
          <w:szCs w:val="18"/>
        </w:rPr>
        <w:t>o</w:t>
      </w:r>
      <w:r w:rsidRPr="005E3001">
        <w:rPr>
          <w:rFonts w:ascii="Arial" w:hAnsi="Arial" w:cs="Arial"/>
          <w:color w:val="000000"/>
          <w:sz w:val="18"/>
          <w:szCs w:val="18"/>
        </w:rPr>
        <w:t xml:space="preserve">nak SDSU – </w:t>
      </w:r>
      <w:r w:rsidR="00EF0D1B" w:rsidRPr="005E3001">
        <w:rPr>
          <w:rFonts w:ascii="Arial" w:hAnsi="Arial" w:cs="Arial"/>
          <w:color w:val="000000"/>
          <w:sz w:val="18"/>
          <w:szCs w:val="18"/>
        </w:rPr>
        <w:t xml:space="preserve">San Diego </w:t>
      </w:r>
      <w:r w:rsidRPr="005E3001">
        <w:rPr>
          <w:rFonts w:ascii="Arial" w:hAnsi="Arial" w:cs="Arial"/>
          <w:color w:val="000000"/>
          <w:sz w:val="18"/>
          <w:szCs w:val="18"/>
        </w:rPr>
        <w:t xml:space="preserve">Fairy Shrimp </w:t>
      </w:r>
      <w:r w:rsidR="00EF0D1B" w:rsidRPr="005E3001">
        <w:rPr>
          <w:rFonts w:ascii="Arial" w:hAnsi="Arial" w:cs="Arial"/>
          <w:color w:val="000000"/>
          <w:sz w:val="18"/>
          <w:szCs w:val="18"/>
        </w:rPr>
        <w:t xml:space="preserve">Projects </w:t>
      </w:r>
      <w:r w:rsidRPr="005E3001">
        <w:rPr>
          <w:rFonts w:ascii="Arial" w:hAnsi="Arial" w:cs="Arial"/>
          <w:color w:val="000000"/>
          <w:sz w:val="18"/>
          <w:szCs w:val="18"/>
        </w:rPr>
        <w:t>in San Diego</w:t>
      </w:r>
    </w:p>
    <w:p w:rsidR="00574430" w:rsidRPr="00853DD7" w:rsidRDefault="00574430" w:rsidP="00574430">
      <w:pPr>
        <w:pStyle w:val="ListParagraph"/>
        <w:numPr>
          <w:ilvl w:val="0"/>
          <w:numId w:val="34"/>
        </w:numPr>
        <w:rPr>
          <w:rFonts w:ascii="Calibri" w:hAnsi="Calibri"/>
          <w:color w:val="000000"/>
          <w:sz w:val="18"/>
          <w:szCs w:val="18"/>
        </w:rPr>
      </w:pPr>
      <w:r w:rsidRPr="005E3001">
        <w:rPr>
          <w:rFonts w:ascii="Arial" w:hAnsi="Arial" w:cs="Arial"/>
          <w:color w:val="000000"/>
          <w:sz w:val="18"/>
          <w:szCs w:val="18"/>
        </w:rPr>
        <w:t>May - Cheryl Brehme USGS –</w:t>
      </w:r>
      <w:r w:rsidR="00CF3549">
        <w:rPr>
          <w:rFonts w:ascii="Arial" w:hAnsi="Arial" w:cs="Arial"/>
          <w:color w:val="000000"/>
          <w:sz w:val="18"/>
          <w:szCs w:val="18"/>
        </w:rPr>
        <w:t xml:space="preserve"> </w:t>
      </w:r>
      <w:r w:rsidRPr="00CF3549">
        <w:rPr>
          <w:rFonts w:ascii="Arial" w:hAnsi="Arial" w:cs="Arial"/>
          <w:color w:val="000000"/>
          <w:sz w:val="18"/>
          <w:szCs w:val="18"/>
        </w:rPr>
        <w:t>Badgers in San Diego</w:t>
      </w:r>
      <w:r w:rsidRPr="00853DD7">
        <w:rPr>
          <w:rFonts w:ascii="Calibri" w:hAnsi="Calibri"/>
          <w:color w:val="000000"/>
          <w:sz w:val="18"/>
          <w:szCs w:val="18"/>
        </w:rPr>
        <w:t xml:space="preserve"> </w:t>
      </w:r>
    </w:p>
    <w:p w:rsidR="00574430" w:rsidRPr="005E3001" w:rsidRDefault="00574430" w:rsidP="00574430">
      <w:pPr>
        <w:pStyle w:val="ListParagraph"/>
        <w:numPr>
          <w:ilvl w:val="0"/>
          <w:numId w:val="34"/>
        </w:numPr>
        <w:tabs>
          <w:tab w:val="left" w:pos="720"/>
          <w:tab w:val="left" w:pos="1890"/>
        </w:tabs>
        <w:rPr>
          <w:rFonts w:ascii="Arial" w:hAnsi="Arial" w:cs="Arial"/>
          <w:color w:val="000000"/>
          <w:sz w:val="18"/>
          <w:szCs w:val="18"/>
        </w:rPr>
      </w:pPr>
      <w:r w:rsidRPr="005E3001">
        <w:rPr>
          <w:rFonts w:ascii="Arial" w:hAnsi="Arial" w:cs="Arial"/>
          <w:color w:val="000000"/>
          <w:sz w:val="18"/>
          <w:szCs w:val="18"/>
        </w:rPr>
        <w:t xml:space="preserve">October </w:t>
      </w:r>
      <w:r w:rsidRPr="00CF3549">
        <w:rPr>
          <w:rFonts w:ascii="Arial" w:hAnsi="Arial" w:cs="Arial"/>
          <w:color w:val="000000"/>
          <w:sz w:val="18"/>
          <w:szCs w:val="18"/>
        </w:rPr>
        <w:t xml:space="preserve">- </w:t>
      </w:r>
      <w:r w:rsidRPr="00853DD7">
        <w:rPr>
          <w:rFonts w:ascii="Arial" w:hAnsi="Arial" w:cs="Arial"/>
          <w:color w:val="000000"/>
          <w:sz w:val="18"/>
          <w:szCs w:val="18"/>
        </w:rPr>
        <w:t xml:space="preserve">Amber </w:t>
      </w:r>
      <w:proofErr w:type="spellStart"/>
      <w:r w:rsidRPr="00853DD7">
        <w:rPr>
          <w:rFonts w:ascii="Arial" w:hAnsi="Arial" w:cs="Arial"/>
          <w:color w:val="000000"/>
          <w:sz w:val="18"/>
          <w:szCs w:val="18"/>
        </w:rPr>
        <w:t>Pairis</w:t>
      </w:r>
      <w:proofErr w:type="spellEnd"/>
      <w:r w:rsidRPr="00853DD7">
        <w:rPr>
          <w:rFonts w:ascii="Arial" w:hAnsi="Arial" w:cs="Arial"/>
          <w:color w:val="000000"/>
          <w:sz w:val="18"/>
          <w:szCs w:val="18"/>
        </w:rPr>
        <w:t>/Megan Jennings SDSU – Climate Summit Report</w:t>
      </w:r>
    </w:p>
    <w:p w:rsidR="005D3A67" w:rsidRDefault="005D3A67" w:rsidP="0036131F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color w:val="000000"/>
          <w:sz w:val="18"/>
          <w:szCs w:val="18"/>
        </w:rPr>
      </w:pPr>
    </w:p>
    <w:p w:rsidR="0036131F" w:rsidRPr="00F94021" w:rsidRDefault="0036131F" w:rsidP="0036131F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color w:val="000000"/>
          <w:sz w:val="18"/>
          <w:szCs w:val="18"/>
        </w:rPr>
      </w:pPr>
    </w:p>
    <w:p w:rsidR="006B5360" w:rsidRDefault="0036131F" w:rsidP="0036131F">
      <w:pPr>
        <w:tabs>
          <w:tab w:val="left" w:pos="720"/>
          <w:tab w:val="left" w:pos="1890"/>
        </w:tabs>
        <w:ind w:left="2160" w:hanging="2160"/>
        <w:rPr>
          <w:ins w:id="1" w:author="McMillan, Brenda" w:date="2018-02-22T06:33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6131F" w:rsidRPr="00595E4C" w:rsidRDefault="006B5360" w:rsidP="0036131F">
      <w:pPr>
        <w:tabs>
          <w:tab w:val="left" w:pos="720"/>
          <w:tab w:val="left" w:pos="1890"/>
        </w:tabs>
        <w:ind w:left="2160" w:hanging="2160"/>
        <w:rPr>
          <w:rFonts w:ascii="Arial" w:hAnsi="Arial" w:cs="Arial"/>
          <w:b/>
          <w:sz w:val="18"/>
          <w:szCs w:val="18"/>
        </w:rPr>
      </w:pPr>
      <w:ins w:id="2" w:author="McMillan, Brenda" w:date="2018-02-22T06:33:00Z">
        <w:r>
          <w:rPr>
            <w:rFonts w:ascii="Arial" w:hAnsi="Arial" w:cs="Arial"/>
            <w:b/>
            <w:sz w:val="18"/>
            <w:szCs w:val="18"/>
            <w:u w:val="single"/>
          </w:rPr>
          <w:tab/>
        </w:r>
      </w:ins>
      <w:r w:rsidR="0036131F" w:rsidRPr="00595E4C">
        <w:rPr>
          <w:rFonts w:ascii="Arial" w:hAnsi="Arial" w:cs="Arial"/>
          <w:b/>
          <w:sz w:val="18"/>
          <w:szCs w:val="18"/>
          <w:u w:val="single"/>
        </w:rPr>
        <w:t>Possible future topics</w:t>
      </w:r>
      <w:r w:rsidR="0036131F" w:rsidRPr="00595E4C">
        <w:rPr>
          <w:rFonts w:ascii="Arial" w:hAnsi="Arial" w:cs="Arial"/>
          <w:b/>
          <w:sz w:val="18"/>
          <w:szCs w:val="18"/>
        </w:rPr>
        <w:t xml:space="preserve">: </w:t>
      </w:r>
    </w:p>
    <w:p w:rsidR="00621E02" w:rsidRPr="00621E02" w:rsidRDefault="00621E02" w:rsidP="00621E02">
      <w:pPr>
        <w:pStyle w:val="ListParagraph"/>
        <w:numPr>
          <w:ilvl w:val="0"/>
          <w:numId w:val="31"/>
        </w:numPr>
        <w:spacing w:after="160" w:line="256" w:lineRule="auto"/>
        <w:rPr>
          <w:rFonts w:ascii="Arial" w:hAnsi="Arial" w:cs="Arial"/>
          <w:sz w:val="18"/>
          <w:szCs w:val="18"/>
        </w:rPr>
      </w:pPr>
      <w:r w:rsidRPr="00621E02">
        <w:rPr>
          <w:rFonts w:ascii="Arial" w:hAnsi="Arial" w:cs="Arial"/>
          <w:sz w:val="18"/>
          <w:szCs w:val="18"/>
        </w:rPr>
        <w:t>GSOB/SHB-Fusarium</w:t>
      </w:r>
    </w:p>
    <w:p w:rsidR="0036131F" w:rsidRDefault="0036131F" w:rsidP="0036131F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San </w:t>
      </w:r>
      <w:r w:rsidRPr="000A16DC">
        <w:rPr>
          <w:rFonts w:ascii="Arial" w:hAnsi="Arial" w:cs="Arial"/>
          <w:color w:val="000000"/>
          <w:sz w:val="18"/>
          <w:szCs w:val="18"/>
        </w:rPr>
        <w:t>Diego’s</w:t>
      </w:r>
      <w:r>
        <w:rPr>
          <w:rFonts w:ascii="Arial" w:hAnsi="Arial" w:cs="Arial"/>
          <w:color w:val="000000"/>
          <w:sz w:val="18"/>
          <w:szCs w:val="18"/>
        </w:rPr>
        <w:t xml:space="preserve"> Golden Eagle project</w:t>
      </w:r>
    </w:p>
    <w:p w:rsidR="00EF0D1B" w:rsidRPr="00EF0D1B" w:rsidRDefault="00EF0D1B" w:rsidP="00EF0D1B">
      <w:pPr>
        <w:ind w:left="1080"/>
        <w:rPr>
          <w:rFonts w:ascii="Arial" w:hAnsi="Arial" w:cs="Arial"/>
          <w:color w:val="000000"/>
          <w:sz w:val="18"/>
          <w:szCs w:val="18"/>
        </w:rPr>
      </w:pPr>
    </w:p>
    <w:p w:rsidR="00BF3A30" w:rsidRDefault="00BF3A30" w:rsidP="0036131F">
      <w:pPr>
        <w:jc w:val="center"/>
        <w:rPr>
          <w:rFonts w:ascii="Arial" w:hAnsi="Arial" w:cs="Arial"/>
          <w:sz w:val="22"/>
          <w:szCs w:val="22"/>
        </w:rPr>
      </w:pPr>
    </w:p>
    <w:p w:rsidR="006B5360" w:rsidRDefault="006B5360" w:rsidP="0036131F">
      <w:pPr>
        <w:jc w:val="center"/>
        <w:rPr>
          <w:ins w:id="3" w:author="McMillan, Brenda" w:date="2018-02-22T06:33:00Z"/>
          <w:rFonts w:ascii="Arial" w:hAnsi="Arial" w:cs="Arial"/>
          <w:sz w:val="22"/>
          <w:szCs w:val="22"/>
        </w:rPr>
      </w:pPr>
    </w:p>
    <w:p w:rsidR="006B5360" w:rsidRDefault="006B5360" w:rsidP="0036131F">
      <w:pPr>
        <w:jc w:val="center"/>
        <w:rPr>
          <w:ins w:id="4" w:author="McMillan, Brenda" w:date="2018-02-22T06:33:00Z"/>
          <w:rFonts w:ascii="Arial" w:hAnsi="Arial" w:cs="Arial"/>
          <w:sz w:val="22"/>
          <w:szCs w:val="22"/>
        </w:rPr>
      </w:pPr>
    </w:p>
    <w:p w:rsidR="006B5360" w:rsidRDefault="006B5360" w:rsidP="0036131F">
      <w:pPr>
        <w:jc w:val="center"/>
        <w:rPr>
          <w:ins w:id="5" w:author="McMillan, Brenda" w:date="2018-02-22T06:33:00Z"/>
          <w:rFonts w:ascii="Arial" w:hAnsi="Arial" w:cs="Arial"/>
          <w:sz w:val="22"/>
          <w:szCs w:val="22"/>
        </w:rPr>
      </w:pPr>
    </w:p>
    <w:p w:rsidR="006B5360" w:rsidRDefault="006B5360" w:rsidP="0036131F">
      <w:pPr>
        <w:jc w:val="center"/>
        <w:rPr>
          <w:ins w:id="6" w:author="McMillan, Brenda" w:date="2018-02-22T06:33:00Z"/>
          <w:rFonts w:ascii="Arial" w:hAnsi="Arial" w:cs="Arial"/>
          <w:sz w:val="22"/>
          <w:szCs w:val="22"/>
        </w:rPr>
      </w:pPr>
      <w:bookmarkStart w:id="7" w:name="_GoBack"/>
      <w:bookmarkEnd w:id="7"/>
    </w:p>
    <w:p w:rsidR="006B5360" w:rsidRDefault="006B5360" w:rsidP="0036131F">
      <w:pPr>
        <w:jc w:val="center"/>
        <w:rPr>
          <w:rFonts w:ascii="Arial" w:hAnsi="Arial" w:cs="Arial"/>
          <w:sz w:val="22"/>
          <w:szCs w:val="22"/>
        </w:rPr>
      </w:pPr>
    </w:p>
    <w:p w:rsidR="0036131F" w:rsidRDefault="0036131F" w:rsidP="0036131F">
      <w:pPr>
        <w:jc w:val="center"/>
        <w:rPr>
          <w:rFonts w:ascii="Arial" w:hAnsi="Arial" w:cs="Arial"/>
          <w:sz w:val="22"/>
          <w:szCs w:val="22"/>
        </w:rPr>
      </w:pPr>
      <w:r w:rsidRPr="007E309E">
        <w:rPr>
          <w:rFonts w:ascii="Arial" w:hAnsi="Arial" w:cs="Arial"/>
          <w:sz w:val="22"/>
          <w:szCs w:val="22"/>
        </w:rPr>
        <w:t>Our next monthly mon</w:t>
      </w:r>
      <w:r>
        <w:rPr>
          <w:rFonts w:ascii="Arial" w:hAnsi="Arial" w:cs="Arial"/>
          <w:sz w:val="22"/>
          <w:szCs w:val="22"/>
        </w:rPr>
        <w:t>itoring meeting will be held 9:3</w:t>
      </w:r>
      <w:r w:rsidRPr="007E309E">
        <w:rPr>
          <w:rFonts w:ascii="Arial" w:hAnsi="Arial" w:cs="Arial"/>
          <w:sz w:val="22"/>
          <w:szCs w:val="22"/>
        </w:rPr>
        <w:t>0 a.m.</w:t>
      </w:r>
      <w:r>
        <w:rPr>
          <w:rFonts w:ascii="Arial" w:hAnsi="Arial" w:cs="Arial"/>
          <w:sz w:val="22"/>
          <w:szCs w:val="22"/>
        </w:rPr>
        <w:t xml:space="preserve"> – 11:30 a.m. on Wednesday,</w:t>
      </w:r>
    </w:p>
    <w:p w:rsidR="005106D3" w:rsidRPr="00553724" w:rsidRDefault="00CF3549" w:rsidP="0036131F">
      <w:pPr>
        <w:tabs>
          <w:tab w:val="left" w:pos="720"/>
          <w:tab w:val="left" w:pos="1890"/>
        </w:tabs>
        <w:ind w:left="720" w:hanging="21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March </w:t>
      </w:r>
      <w:r w:rsidR="009A294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</w:t>
      </w:r>
      <w:r w:rsidR="0036131F">
        <w:rPr>
          <w:rFonts w:ascii="Arial" w:hAnsi="Arial" w:cs="Arial"/>
          <w:sz w:val="22"/>
          <w:szCs w:val="22"/>
        </w:rPr>
        <w:t>, 201</w:t>
      </w:r>
      <w:r w:rsidR="009A2945">
        <w:rPr>
          <w:rFonts w:ascii="Arial" w:hAnsi="Arial" w:cs="Arial"/>
          <w:sz w:val="22"/>
          <w:szCs w:val="22"/>
        </w:rPr>
        <w:t>8</w:t>
      </w:r>
    </w:p>
    <w:p w:rsidR="0002798C" w:rsidRDefault="0002798C" w:rsidP="00A36DEA">
      <w:pPr>
        <w:jc w:val="center"/>
        <w:rPr>
          <w:rFonts w:ascii="Bradley Hand ITC" w:hAnsi="Bradley Hand ITC" w:cs="Microsoft JhengHei UI Light"/>
          <w:b/>
          <w:bCs/>
          <w:i/>
          <w:iCs/>
          <w:kern w:val="24"/>
        </w:rPr>
      </w:pPr>
    </w:p>
    <w:p w:rsidR="00903C16" w:rsidRDefault="00903C16" w:rsidP="00A36DEA">
      <w:pPr>
        <w:jc w:val="center"/>
        <w:rPr>
          <w:rFonts w:ascii="Bradley Hand ITC" w:hAnsi="Bradley Hand ITC" w:cs="Microsoft JhengHei UI Light"/>
          <w:b/>
          <w:bCs/>
          <w:i/>
          <w:iCs/>
          <w:kern w:val="24"/>
        </w:rPr>
      </w:pPr>
    </w:p>
    <w:sectPr w:rsidR="00903C16" w:rsidSect="004D3C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CC" w:rsidRDefault="003731CC" w:rsidP="00373494">
      <w:r>
        <w:separator/>
      </w:r>
    </w:p>
  </w:endnote>
  <w:endnote w:type="continuationSeparator" w:id="0">
    <w:p w:rsidR="003731CC" w:rsidRDefault="003731CC" w:rsidP="0037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JhengHei UI Light"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Pr="00373494" w:rsidRDefault="00C113F1" w:rsidP="00373494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  <w:r w:rsidRPr="0040748C">
      <w:rPr>
        <w:rFonts w:ascii="Bradley Hand ITC" w:hAnsi="Bradley Hand ITC" w:cs="Microsoft JhengHei UI Light"/>
        <w:bCs/>
        <w:i/>
        <w:iCs/>
        <w:kern w:val="24"/>
      </w:rPr>
      <w:t>Applying science to conservation through collaboration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CC" w:rsidRDefault="003731CC" w:rsidP="00373494">
      <w:r>
        <w:separator/>
      </w:r>
    </w:p>
  </w:footnote>
  <w:footnote w:type="continuationSeparator" w:id="0">
    <w:p w:rsidR="003731CC" w:rsidRDefault="003731CC" w:rsidP="0037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7C"/>
    <w:multiLevelType w:val="hybridMultilevel"/>
    <w:tmpl w:val="D18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518"/>
    <w:multiLevelType w:val="multilevel"/>
    <w:tmpl w:val="DB7A6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E2858"/>
    <w:multiLevelType w:val="hybridMultilevel"/>
    <w:tmpl w:val="D3DAE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7C40ED"/>
    <w:multiLevelType w:val="hybridMultilevel"/>
    <w:tmpl w:val="D2CC8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973CE"/>
    <w:multiLevelType w:val="hybridMultilevel"/>
    <w:tmpl w:val="11FC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E19EE"/>
    <w:multiLevelType w:val="hybridMultilevel"/>
    <w:tmpl w:val="DBA4E6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C164B"/>
    <w:multiLevelType w:val="hybridMultilevel"/>
    <w:tmpl w:val="F7DC6B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B27122"/>
    <w:multiLevelType w:val="hybridMultilevel"/>
    <w:tmpl w:val="FE409AA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10E3E78"/>
    <w:multiLevelType w:val="hybridMultilevel"/>
    <w:tmpl w:val="A5F67E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56532"/>
    <w:multiLevelType w:val="hybridMultilevel"/>
    <w:tmpl w:val="FC2A6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FF13BA"/>
    <w:multiLevelType w:val="hybridMultilevel"/>
    <w:tmpl w:val="1B644A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77752A"/>
    <w:multiLevelType w:val="hybridMultilevel"/>
    <w:tmpl w:val="32C64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34B13B19"/>
    <w:multiLevelType w:val="hybridMultilevel"/>
    <w:tmpl w:val="DB7A6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5589"/>
    <w:multiLevelType w:val="multilevel"/>
    <w:tmpl w:val="4F1A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C739D9"/>
    <w:multiLevelType w:val="hybridMultilevel"/>
    <w:tmpl w:val="1328324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EA45346"/>
    <w:multiLevelType w:val="multilevel"/>
    <w:tmpl w:val="E8D25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B7299F"/>
    <w:multiLevelType w:val="hybridMultilevel"/>
    <w:tmpl w:val="E8D25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F445D15"/>
    <w:multiLevelType w:val="hybridMultilevel"/>
    <w:tmpl w:val="7F78B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605B8"/>
    <w:multiLevelType w:val="multilevel"/>
    <w:tmpl w:val="532C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80DA5"/>
    <w:multiLevelType w:val="hybridMultilevel"/>
    <w:tmpl w:val="4E601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203D7"/>
    <w:multiLevelType w:val="hybridMultilevel"/>
    <w:tmpl w:val="FEE68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DD81019"/>
    <w:multiLevelType w:val="multilevel"/>
    <w:tmpl w:val="A5F67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A7ECD"/>
    <w:multiLevelType w:val="hybridMultilevel"/>
    <w:tmpl w:val="D3784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6D5558"/>
    <w:multiLevelType w:val="hybridMultilevel"/>
    <w:tmpl w:val="A1D87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4B0036"/>
    <w:multiLevelType w:val="hybridMultilevel"/>
    <w:tmpl w:val="6BE0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516E3"/>
    <w:multiLevelType w:val="hybridMultilevel"/>
    <w:tmpl w:val="76C84E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271776"/>
    <w:multiLevelType w:val="hybridMultilevel"/>
    <w:tmpl w:val="9DF442B0"/>
    <w:lvl w:ilvl="0" w:tplc="6332D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7D16717"/>
    <w:multiLevelType w:val="multilevel"/>
    <w:tmpl w:val="3198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995CC8"/>
    <w:multiLevelType w:val="hybridMultilevel"/>
    <w:tmpl w:val="5BB80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FF115A"/>
    <w:multiLevelType w:val="multilevel"/>
    <w:tmpl w:val="0876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7D6B3C"/>
    <w:multiLevelType w:val="hybridMultilevel"/>
    <w:tmpl w:val="5BF652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BC48F1"/>
    <w:multiLevelType w:val="hybridMultilevel"/>
    <w:tmpl w:val="D3784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D515EE"/>
    <w:multiLevelType w:val="multilevel"/>
    <w:tmpl w:val="E8D25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F30B3A"/>
    <w:multiLevelType w:val="hybridMultilevel"/>
    <w:tmpl w:val="D918E91A"/>
    <w:lvl w:ilvl="0" w:tplc="6332D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9"/>
  </w:num>
  <w:num w:numId="4">
    <w:abstractNumId w:val="14"/>
  </w:num>
  <w:num w:numId="5">
    <w:abstractNumId w:val="7"/>
  </w:num>
  <w:num w:numId="6">
    <w:abstractNumId w:val="16"/>
  </w:num>
  <w:num w:numId="7">
    <w:abstractNumId w:val="3"/>
  </w:num>
  <w:num w:numId="8">
    <w:abstractNumId w:val="18"/>
  </w:num>
  <w:num w:numId="9">
    <w:abstractNumId w:val="5"/>
  </w:num>
  <w:num w:numId="10">
    <w:abstractNumId w:val="15"/>
  </w:num>
  <w:num w:numId="11">
    <w:abstractNumId w:val="32"/>
  </w:num>
  <w:num w:numId="12">
    <w:abstractNumId w:val="8"/>
  </w:num>
  <w:num w:numId="13">
    <w:abstractNumId w:val="21"/>
  </w:num>
  <w:num w:numId="14">
    <w:abstractNumId w:val="12"/>
  </w:num>
  <w:num w:numId="15">
    <w:abstractNumId w:val="1"/>
  </w:num>
  <w:num w:numId="16">
    <w:abstractNumId w:val="26"/>
  </w:num>
  <w:num w:numId="17">
    <w:abstractNumId w:val="10"/>
  </w:num>
  <w:num w:numId="18">
    <w:abstractNumId w:val="33"/>
  </w:num>
  <w:num w:numId="19">
    <w:abstractNumId w:val="20"/>
  </w:num>
  <w:num w:numId="20">
    <w:abstractNumId w:val="23"/>
  </w:num>
  <w:num w:numId="21">
    <w:abstractNumId w:val="24"/>
  </w:num>
  <w:num w:numId="22">
    <w:abstractNumId w:val="19"/>
  </w:num>
  <w:num w:numId="23">
    <w:abstractNumId w:val="28"/>
  </w:num>
  <w:num w:numId="24">
    <w:abstractNumId w:val="31"/>
  </w:num>
  <w:num w:numId="25">
    <w:abstractNumId w:val="11"/>
  </w:num>
  <w:num w:numId="26">
    <w:abstractNumId w:val="2"/>
  </w:num>
  <w:num w:numId="27">
    <w:abstractNumId w:val="0"/>
  </w:num>
  <w:num w:numId="28">
    <w:abstractNumId w:val="6"/>
  </w:num>
  <w:num w:numId="29">
    <w:abstractNumId w:val="17"/>
  </w:num>
  <w:num w:numId="30">
    <w:abstractNumId w:val="25"/>
  </w:num>
  <w:num w:numId="31">
    <w:abstractNumId w:val="30"/>
  </w:num>
  <w:num w:numId="32">
    <w:abstractNumId w:val="4"/>
  </w:num>
  <w:num w:numId="33">
    <w:abstractNumId w:val="2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6C"/>
    <w:rsid w:val="000046A6"/>
    <w:rsid w:val="0000746A"/>
    <w:rsid w:val="00012374"/>
    <w:rsid w:val="0002798C"/>
    <w:rsid w:val="000315F0"/>
    <w:rsid w:val="00045AAC"/>
    <w:rsid w:val="000627DF"/>
    <w:rsid w:val="0007463B"/>
    <w:rsid w:val="00085C2A"/>
    <w:rsid w:val="00086139"/>
    <w:rsid w:val="0008742E"/>
    <w:rsid w:val="00095B61"/>
    <w:rsid w:val="00096687"/>
    <w:rsid w:val="000A16DC"/>
    <w:rsid w:val="000A2A76"/>
    <w:rsid w:val="000A2E71"/>
    <w:rsid w:val="000A494A"/>
    <w:rsid w:val="000B72FD"/>
    <w:rsid w:val="000C4B30"/>
    <w:rsid w:val="000D00D4"/>
    <w:rsid w:val="000D6B0B"/>
    <w:rsid w:val="000E66A1"/>
    <w:rsid w:val="0010104B"/>
    <w:rsid w:val="0010333B"/>
    <w:rsid w:val="001045F0"/>
    <w:rsid w:val="00106636"/>
    <w:rsid w:val="001137D2"/>
    <w:rsid w:val="00120DFC"/>
    <w:rsid w:val="00122E89"/>
    <w:rsid w:val="00132250"/>
    <w:rsid w:val="00133A0A"/>
    <w:rsid w:val="00141B34"/>
    <w:rsid w:val="00146E67"/>
    <w:rsid w:val="001471FE"/>
    <w:rsid w:val="00150CDA"/>
    <w:rsid w:val="00150F9C"/>
    <w:rsid w:val="00151441"/>
    <w:rsid w:val="00161B3B"/>
    <w:rsid w:val="00161F59"/>
    <w:rsid w:val="00162288"/>
    <w:rsid w:val="0017266A"/>
    <w:rsid w:val="00182F13"/>
    <w:rsid w:val="0019571B"/>
    <w:rsid w:val="00195ACB"/>
    <w:rsid w:val="00195D68"/>
    <w:rsid w:val="001B1B0C"/>
    <w:rsid w:val="001B2461"/>
    <w:rsid w:val="001B469B"/>
    <w:rsid w:val="001B4E3F"/>
    <w:rsid w:val="001C3DBF"/>
    <w:rsid w:val="001D1491"/>
    <w:rsid w:val="001D166F"/>
    <w:rsid w:val="001D4CE0"/>
    <w:rsid w:val="001E2F92"/>
    <w:rsid w:val="001F0A43"/>
    <w:rsid w:val="002028BC"/>
    <w:rsid w:val="00203315"/>
    <w:rsid w:val="002065E5"/>
    <w:rsid w:val="00207CA5"/>
    <w:rsid w:val="00210221"/>
    <w:rsid w:val="00210BA1"/>
    <w:rsid w:val="00217BF7"/>
    <w:rsid w:val="0022609E"/>
    <w:rsid w:val="002309B8"/>
    <w:rsid w:val="00233E90"/>
    <w:rsid w:val="00234D17"/>
    <w:rsid w:val="0024404C"/>
    <w:rsid w:val="00250EC1"/>
    <w:rsid w:val="00264AC3"/>
    <w:rsid w:val="00274AA5"/>
    <w:rsid w:val="00286E88"/>
    <w:rsid w:val="002902AD"/>
    <w:rsid w:val="00297A35"/>
    <w:rsid w:val="002A686D"/>
    <w:rsid w:val="002A7944"/>
    <w:rsid w:val="002B1124"/>
    <w:rsid w:val="002B75AC"/>
    <w:rsid w:val="002C42AA"/>
    <w:rsid w:val="002C73FF"/>
    <w:rsid w:val="002D7660"/>
    <w:rsid w:val="002E080D"/>
    <w:rsid w:val="002E0D56"/>
    <w:rsid w:val="002E189E"/>
    <w:rsid w:val="002E2048"/>
    <w:rsid w:val="002E4E68"/>
    <w:rsid w:val="002F206E"/>
    <w:rsid w:val="002F3AD7"/>
    <w:rsid w:val="002F3E1A"/>
    <w:rsid w:val="002F69BC"/>
    <w:rsid w:val="003022DE"/>
    <w:rsid w:val="00304BF9"/>
    <w:rsid w:val="00305DD6"/>
    <w:rsid w:val="00313E67"/>
    <w:rsid w:val="00322AA4"/>
    <w:rsid w:val="0033246E"/>
    <w:rsid w:val="00333099"/>
    <w:rsid w:val="00354193"/>
    <w:rsid w:val="0036131F"/>
    <w:rsid w:val="00371AD4"/>
    <w:rsid w:val="003731CC"/>
    <w:rsid w:val="00373494"/>
    <w:rsid w:val="003749C3"/>
    <w:rsid w:val="003757F3"/>
    <w:rsid w:val="003778FC"/>
    <w:rsid w:val="00393746"/>
    <w:rsid w:val="003A0693"/>
    <w:rsid w:val="003A08CA"/>
    <w:rsid w:val="003A2AD8"/>
    <w:rsid w:val="003B68FC"/>
    <w:rsid w:val="003D139A"/>
    <w:rsid w:val="003D1A8B"/>
    <w:rsid w:val="003E2C97"/>
    <w:rsid w:val="003E6298"/>
    <w:rsid w:val="003E7AA5"/>
    <w:rsid w:val="003F141B"/>
    <w:rsid w:val="00400984"/>
    <w:rsid w:val="004010FA"/>
    <w:rsid w:val="0040748C"/>
    <w:rsid w:val="0041714D"/>
    <w:rsid w:val="00427941"/>
    <w:rsid w:val="00427FBB"/>
    <w:rsid w:val="00433556"/>
    <w:rsid w:val="0043426B"/>
    <w:rsid w:val="00440E09"/>
    <w:rsid w:val="00442FD1"/>
    <w:rsid w:val="00444428"/>
    <w:rsid w:val="0044503E"/>
    <w:rsid w:val="00447B10"/>
    <w:rsid w:val="00450DC2"/>
    <w:rsid w:val="004614FE"/>
    <w:rsid w:val="004620E2"/>
    <w:rsid w:val="00462D3F"/>
    <w:rsid w:val="00470FBB"/>
    <w:rsid w:val="00471E82"/>
    <w:rsid w:val="00473406"/>
    <w:rsid w:val="00491427"/>
    <w:rsid w:val="00491B84"/>
    <w:rsid w:val="004A04BC"/>
    <w:rsid w:val="004A0654"/>
    <w:rsid w:val="004A4853"/>
    <w:rsid w:val="004A485D"/>
    <w:rsid w:val="004B3284"/>
    <w:rsid w:val="004B39BB"/>
    <w:rsid w:val="004B4133"/>
    <w:rsid w:val="004B7921"/>
    <w:rsid w:val="004B7C6B"/>
    <w:rsid w:val="004C32A8"/>
    <w:rsid w:val="004C6850"/>
    <w:rsid w:val="004D100C"/>
    <w:rsid w:val="004D11C4"/>
    <w:rsid w:val="004D1756"/>
    <w:rsid w:val="004D3CC7"/>
    <w:rsid w:val="004D79F5"/>
    <w:rsid w:val="004E0358"/>
    <w:rsid w:val="004E0447"/>
    <w:rsid w:val="004E3278"/>
    <w:rsid w:val="004E7D5D"/>
    <w:rsid w:val="004F2F0B"/>
    <w:rsid w:val="004F3AA3"/>
    <w:rsid w:val="004F5518"/>
    <w:rsid w:val="004F6871"/>
    <w:rsid w:val="00505D20"/>
    <w:rsid w:val="00505F54"/>
    <w:rsid w:val="005070E6"/>
    <w:rsid w:val="005105B5"/>
    <w:rsid w:val="005106D3"/>
    <w:rsid w:val="0052019A"/>
    <w:rsid w:val="00541AB2"/>
    <w:rsid w:val="00541EC2"/>
    <w:rsid w:val="00546AFB"/>
    <w:rsid w:val="00553724"/>
    <w:rsid w:val="00554FF9"/>
    <w:rsid w:val="0056098F"/>
    <w:rsid w:val="00564C9A"/>
    <w:rsid w:val="00574430"/>
    <w:rsid w:val="00582087"/>
    <w:rsid w:val="00582DD6"/>
    <w:rsid w:val="005835C1"/>
    <w:rsid w:val="0059049B"/>
    <w:rsid w:val="00591630"/>
    <w:rsid w:val="00595E4C"/>
    <w:rsid w:val="005A461E"/>
    <w:rsid w:val="005B1483"/>
    <w:rsid w:val="005C6782"/>
    <w:rsid w:val="005D0045"/>
    <w:rsid w:val="005D366E"/>
    <w:rsid w:val="005D3A67"/>
    <w:rsid w:val="005D3BE1"/>
    <w:rsid w:val="005E3001"/>
    <w:rsid w:val="005F14BE"/>
    <w:rsid w:val="005F202F"/>
    <w:rsid w:val="00607D0C"/>
    <w:rsid w:val="006114CB"/>
    <w:rsid w:val="00614E2B"/>
    <w:rsid w:val="00621E02"/>
    <w:rsid w:val="00621EB0"/>
    <w:rsid w:val="00623721"/>
    <w:rsid w:val="0062623D"/>
    <w:rsid w:val="00641596"/>
    <w:rsid w:val="00642278"/>
    <w:rsid w:val="0064777D"/>
    <w:rsid w:val="00652F20"/>
    <w:rsid w:val="006573F9"/>
    <w:rsid w:val="00666EC6"/>
    <w:rsid w:val="00680F42"/>
    <w:rsid w:val="00686340"/>
    <w:rsid w:val="00687302"/>
    <w:rsid w:val="00695D00"/>
    <w:rsid w:val="00696F91"/>
    <w:rsid w:val="006A14EE"/>
    <w:rsid w:val="006A2FF8"/>
    <w:rsid w:val="006A535E"/>
    <w:rsid w:val="006A5A0E"/>
    <w:rsid w:val="006B5360"/>
    <w:rsid w:val="006B6F5C"/>
    <w:rsid w:val="006C3062"/>
    <w:rsid w:val="006C51F7"/>
    <w:rsid w:val="006C7775"/>
    <w:rsid w:val="006E0762"/>
    <w:rsid w:val="006E6EBC"/>
    <w:rsid w:val="006F0B47"/>
    <w:rsid w:val="0070176C"/>
    <w:rsid w:val="0071676D"/>
    <w:rsid w:val="00770245"/>
    <w:rsid w:val="007705DB"/>
    <w:rsid w:val="00777098"/>
    <w:rsid w:val="007814C2"/>
    <w:rsid w:val="0079015F"/>
    <w:rsid w:val="00790A37"/>
    <w:rsid w:val="00794F6C"/>
    <w:rsid w:val="007B072E"/>
    <w:rsid w:val="007B36DE"/>
    <w:rsid w:val="007B66BE"/>
    <w:rsid w:val="007C60B0"/>
    <w:rsid w:val="007C6F39"/>
    <w:rsid w:val="007D10D4"/>
    <w:rsid w:val="007D2151"/>
    <w:rsid w:val="007E309E"/>
    <w:rsid w:val="007F41AF"/>
    <w:rsid w:val="008016D5"/>
    <w:rsid w:val="0080608C"/>
    <w:rsid w:val="00811184"/>
    <w:rsid w:val="008130EC"/>
    <w:rsid w:val="0081559F"/>
    <w:rsid w:val="00820BCB"/>
    <w:rsid w:val="00835B31"/>
    <w:rsid w:val="0084488A"/>
    <w:rsid w:val="0084770F"/>
    <w:rsid w:val="008518FC"/>
    <w:rsid w:val="00853DD7"/>
    <w:rsid w:val="00854270"/>
    <w:rsid w:val="008554A4"/>
    <w:rsid w:val="00856E8C"/>
    <w:rsid w:val="008614C2"/>
    <w:rsid w:val="00876E8A"/>
    <w:rsid w:val="00887161"/>
    <w:rsid w:val="00890A37"/>
    <w:rsid w:val="00891102"/>
    <w:rsid w:val="00895DCE"/>
    <w:rsid w:val="00897A7B"/>
    <w:rsid w:val="008B6150"/>
    <w:rsid w:val="008C0991"/>
    <w:rsid w:val="008C4569"/>
    <w:rsid w:val="008C5444"/>
    <w:rsid w:val="008D0A1A"/>
    <w:rsid w:val="008D7035"/>
    <w:rsid w:val="008E1359"/>
    <w:rsid w:val="008E1BD6"/>
    <w:rsid w:val="008E47C7"/>
    <w:rsid w:val="008E716D"/>
    <w:rsid w:val="008F5C84"/>
    <w:rsid w:val="008F6BE6"/>
    <w:rsid w:val="009022F5"/>
    <w:rsid w:val="009032BE"/>
    <w:rsid w:val="00903C16"/>
    <w:rsid w:val="00914521"/>
    <w:rsid w:val="00947AD3"/>
    <w:rsid w:val="00950E14"/>
    <w:rsid w:val="00952292"/>
    <w:rsid w:val="00954274"/>
    <w:rsid w:val="009749E2"/>
    <w:rsid w:val="00975D96"/>
    <w:rsid w:val="00983807"/>
    <w:rsid w:val="00991934"/>
    <w:rsid w:val="009928E5"/>
    <w:rsid w:val="009931DE"/>
    <w:rsid w:val="009A2945"/>
    <w:rsid w:val="009B01D2"/>
    <w:rsid w:val="009B1F07"/>
    <w:rsid w:val="009B23D6"/>
    <w:rsid w:val="009C7F94"/>
    <w:rsid w:val="009F3B5F"/>
    <w:rsid w:val="009F69D5"/>
    <w:rsid w:val="00A021CF"/>
    <w:rsid w:val="00A06015"/>
    <w:rsid w:val="00A13DCF"/>
    <w:rsid w:val="00A22D45"/>
    <w:rsid w:val="00A36DEA"/>
    <w:rsid w:val="00A40611"/>
    <w:rsid w:val="00A423D5"/>
    <w:rsid w:val="00A47DBC"/>
    <w:rsid w:val="00A5150A"/>
    <w:rsid w:val="00A528A4"/>
    <w:rsid w:val="00A539EC"/>
    <w:rsid w:val="00A61123"/>
    <w:rsid w:val="00A61D99"/>
    <w:rsid w:val="00A62165"/>
    <w:rsid w:val="00A63456"/>
    <w:rsid w:val="00A646B3"/>
    <w:rsid w:val="00A65CD4"/>
    <w:rsid w:val="00A712AB"/>
    <w:rsid w:val="00A7501A"/>
    <w:rsid w:val="00A813BE"/>
    <w:rsid w:val="00A85A7D"/>
    <w:rsid w:val="00A87124"/>
    <w:rsid w:val="00A95DDC"/>
    <w:rsid w:val="00AA2F45"/>
    <w:rsid w:val="00AB1C73"/>
    <w:rsid w:val="00AD286C"/>
    <w:rsid w:val="00AD69B5"/>
    <w:rsid w:val="00AD7F54"/>
    <w:rsid w:val="00AF0714"/>
    <w:rsid w:val="00B030FC"/>
    <w:rsid w:val="00B212DE"/>
    <w:rsid w:val="00B252C7"/>
    <w:rsid w:val="00B25B85"/>
    <w:rsid w:val="00B5412E"/>
    <w:rsid w:val="00B56ADB"/>
    <w:rsid w:val="00B671FA"/>
    <w:rsid w:val="00B77101"/>
    <w:rsid w:val="00B77ED9"/>
    <w:rsid w:val="00B82763"/>
    <w:rsid w:val="00B86CE8"/>
    <w:rsid w:val="00B90D20"/>
    <w:rsid w:val="00B95810"/>
    <w:rsid w:val="00BA07FD"/>
    <w:rsid w:val="00BA1E09"/>
    <w:rsid w:val="00BA33E9"/>
    <w:rsid w:val="00BB212C"/>
    <w:rsid w:val="00BB2FE6"/>
    <w:rsid w:val="00BD00B7"/>
    <w:rsid w:val="00BD280A"/>
    <w:rsid w:val="00BD5BE0"/>
    <w:rsid w:val="00BE41CB"/>
    <w:rsid w:val="00BE42AF"/>
    <w:rsid w:val="00BF1A95"/>
    <w:rsid w:val="00BF3A30"/>
    <w:rsid w:val="00C034CB"/>
    <w:rsid w:val="00C113F1"/>
    <w:rsid w:val="00C22E45"/>
    <w:rsid w:val="00C24E87"/>
    <w:rsid w:val="00C42142"/>
    <w:rsid w:val="00C63939"/>
    <w:rsid w:val="00C73069"/>
    <w:rsid w:val="00C831C3"/>
    <w:rsid w:val="00C83380"/>
    <w:rsid w:val="00C86A7D"/>
    <w:rsid w:val="00C92940"/>
    <w:rsid w:val="00CA03F2"/>
    <w:rsid w:val="00CA2F1C"/>
    <w:rsid w:val="00CA7F97"/>
    <w:rsid w:val="00CB03D2"/>
    <w:rsid w:val="00CB0A77"/>
    <w:rsid w:val="00CB3833"/>
    <w:rsid w:val="00CC2842"/>
    <w:rsid w:val="00CC2BB1"/>
    <w:rsid w:val="00CD0B96"/>
    <w:rsid w:val="00CD572C"/>
    <w:rsid w:val="00CE3B08"/>
    <w:rsid w:val="00CF069A"/>
    <w:rsid w:val="00CF3549"/>
    <w:rsid w:val="00CF39C4"/>
    <w:rsid w:val="00D01FAD"/>
    <w:rsid w:val="00D07586"/>
    <w:rsid w:val="00D13561"/>
    <w:rsid w:val="00D15D72"/>
    <w:rsid w:val="00D16FC7"/>
    <w:rsid w:val="00D17468"/>
    <w:rsid w:val="00D232E8"/>
    <w:rsid w:val="00D35011"/>
    <w:rsid w:val="00D364EC"/>
    <w:rsid w:val="00D51406"/>
    <w:rsid w:val="00D5279B"/>
    <w:rsid w:val="00D53572"/>
    <w:rsid w:val="00D5417E"/>
    <w:rsid w:val="00D54DA0"/>
    <w:rsid w:val="00D63D3B"/>
    <w:rsid w:val="00D7777B"/>
    <w:rsid w:val="00D83F0A"/>
    <w:rsid w:val="00D8519E"/>
    <w:rsid w:val="00D91295"/>
    <w:rsid w:val="00D91313"/>
    <w:rsid w:val="00D91D3C"/>
    <w:rsid w:val="00D9495E"/>
    <w:rsid w:val="00DD0CE3"/>
    <w:rsid w:val="00DD594D"/>
    <w:rsid w:val="00DF1A0F"/>
    <w:rsid w:val="00DF28CF"/>
    <w:rsid w:val="00DF3FC3"/>
    <w:rsid w:val="00DF434B"/>
    <w:rsid w:val="00DF44E8"/>
    <w:rsid w:val="00E03A7A"/>
    <w:rsid w:val="00E1294E"/>
    <w:rsid w:val="00E150EC"/>
    <w:rsid w:val="00E16D08"/>
    <w:rsid w:val="00E24CE7"/>
    <w:rsid w:val="00E275F9"/>
    <w:rsid w:val="00E30899"/>
    <w:rsid w:val="00E30C7B"/>
    <w:rsid w:val="00E32792"/>
    <w:rsid w:val="00E464ED"/>
    <w:rsid w:val="00E70C75"/>
    <w:rsid w:val="00E719EA"/>
    <w:rsid w:val="00E82C69"/>
    <w:rsid w:val="00E84208"/>
    <w:rsid w:val="00E8674B"/>
    <w:rsid w:val="00EA57C8"/>
    <w:rsid w:val="00EB159F"/>
    <w:rsid w:val="00EC2351"/>
    <w:rsid w:val="00EC3365"/>
    <w:rsid w:val="00EE1E06"/>
    <w:rsid w:val="00EE320A"/>
    <w:rsid w:val="00EE5F66"/>
    <w:rsid w:val="00EF0D1B"/>
    <w:rsid w:val="00EF1C54"/>
    <w:rsid w:val="00EF4862"/>
    <w:rsid w:val="00EF5D6D"/>
    <w:rsid w:val="00F05735"/>
    <w:rsid w:val="00F07DD0"/>
    <w:rsid w:val="00F106EA"/>
    <w:rsid w:val="00F163D1"/>
    <w:rsid w:val="00F31EA3"/>
    <w:rsid w:val="00F37F41"/>
    <w:rsid w:val="00F43FCB"/>
    <w:rsid w:val="00F55D06"/>
    <w:rsid w:val="00F724D0"/>
    <w:rsid w:val="00F7368C"/>
    <w:rsid w:val="00F76EDC"/>
    <w:rsid w:val="00F90410"/>
    <w:rsid w:val="00F92704"/>
    <w:rsid w:val="00F94021"/>
    <w:rsid w:val="00F953BA"/>
    <w:rsid w:val="00FA241B"/>
    <w:rsid w:val="00FB0555"/>
    <w:rsid w:val="00FB1C03"/>
    <w:rsid w:val="00FB4CCE"/>
    <w:rsid w:val="00FB79D6"/>
    <w:rsid w:val="00FC0323"/>
    <w:rsid w:val="00FC0FD1"/>
    <w:rsid w:val="00FC6B86"/>
    <w:rsid w:val="00FC773A"/>
    <w:rsid w:val="00FF59D8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B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locked/>
    <w:rsid w:val="0016228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semiHidden/>
    <w:rsid w:val="00B62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F64"/>
    <w:rPr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AD7F54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4D79F5"/>
    <w:rPr>
      <w:rFonts w:cs="Times New Roman"/>
    </w:rPr>
  </w:style>
  <w:style w:type="character" w:customStyle="1" w:styleId="h-pagetitle-textbg">
    <w:name w:val="h-pagetitle-textbg"/>
    <w:uiPriority w:val="99"/>
    <w:rsid w:val="00442FD1"/>
    <w:rPr>
      <w:rFonts w:cs="Times New Roman"/>
    </w:rPr>
  </w:style>
  <w:style w:type="paragraph" w:customStyle="1" w:styleId="yiv1839161340msonormal">
    <w:name w:val="yiv1839161340msonormal"/>
    <w:basedOn w:val="Normal"/>
    <w:uiPriority w:val="99"/>
    <w:rsid w:val="005F20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A2AD8"/>
    <w:pPr>
      <w:ind w:left="720"/>
      <w:contextualSpacing/>
    </w:pPr>
  </w:style>
  <w:style w:type="character" w:customStyle="1" w:styleId="apple-converted-space">
    <w:name w:val="apple-converted-space"/>
    <w:rsid w:val="004B4133"/>
    <w:rPr>
      <w:rFonts w:cs="Times New Roman"/>
    </w:rPr>
  </w:style>
  <w:style w:type="paragraph" w:styleId="NormalWeb">
    <w:name w:val="Normal (Web)"/>
    <w:basedOn w:val="Normal"/>
    <w:uiPriority w:val="99"/>
    <w:rsid w:val="000861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94"/>
    <w:rPr>
      <w:sz w:val="24"/>
      <w:szCs w:val="24"/>
    </w:rPr>
  </w:style>
  <w:style w:type="character" w:customStyle="1" w:styleId="il">
    <w:name w:val="il"/>
    <w:basedOn w:val="DefaultParagraphFont"/>
    <w:rsid w:val="001D166F"/>
  </w:style>
  <w:style w:type="paragraph" w:styleId="CommentText">
    <w:name w:val="annotation text"/>
    <w:basedOn w:val="Normal"/>
    <w:link w:val="CommentTextChar"/>
    <w:uiPriority w:val="99"/>
    <w:semiHidden/>
    <w:unhideWhenUsed/>
    <w:rsid w:val="00621E0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E02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21E02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6228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B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locked/>
    <w:rsid w:val="0016228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semiHidden/>
    <w:rsid w:val="00B62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F64"/>
    <w:rPr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AD7F54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4D79F5"/>
    <w:rPr>
      <w:rFonts w:cs="Times New Roman"/>
    </w:rPr>
  </w:style>
  <w:style w:type="character" w:customStyle="1" w:styleId="h-pagetitle-textbg">
    <w:name w:val="h-pagetitle-textbg"/>
    <w:uiPriority w:val="99"/>
    <w:rsid w:val="00442FD1"/>
    <w:rPr>
      <w:rFonts w:cs="Times New Roman"/>
    </w:rPr>
  </w:style>
  <w:style w:type="paragraph" w:customStyle="1" w:styleId="yiv1839161340msonormal">
    <w:name w:val="yiv1839161340msonormal"/>
    <w:basedOn w:val="Normal"/>
    <w:uiPriority w:val="99"/>
    <w:rsid w:val="005F20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A2AD8"/>
    <w:pPr>
      <w:ind w:left="720"/>
      <w:contextualSpacing/>
    </w:pPr>
  </w:style>
  <w:style w:type="character" w:customStyle="1" w:styleId="apple-converted-space">
    <w:name w:val="apple-converted-space"/>
    <w:rsid w:val="004B4133"/>
    <w:rPr>
      <w:rFonts w:cs="Times New Roman"/>
    </w:rPr>
  </w:style>
  <w:style w:type="paragraph" w:styleId="NormalWeb">
    <w:name w:val="Normal (Web)"/>
    <w:basedOn w:val="Normal"/>
    <w:uiPriority w:val="99"/>
    <w:rsid w:val="000861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94"/>
    <w:rPr>
      <w:sz w:val="24"/>
      <w:szCs w:val="24"/>
    </w:rPr>
  </w:style>
  <w:style w:type="character" w:customStyle="1" w:styleId="il">
    <w:name w:val="il"/>
    <w:basedOn w:val="DefaultParagraphFont"/>
    <w:rsid w:val="001D166F"/>
  </w:style>
  <w:style w:type="paragraph" w:styleId="CommentText">
    <w:name w:val="annotation text"/>
    <w:basedOn w:val="Normal"/>
    <w:link w:val="CommentTextChar"/>
    <w:uiPriority w:val="99"/>
    <w:semiHidden/>
    <w:unhideWhenUsed/>
    <w:rsid w:val="00621E0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E02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21E02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6228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89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57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6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5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5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9856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93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816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229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301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924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6272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03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548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589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033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43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4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015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8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9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4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08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3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5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9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92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95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66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2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1139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5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898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361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314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cmillanb1\Desktop\SDMMP\Meetings\agendas\smccutcheon@usgs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eperkins@usgs.go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preston@usgs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renda.McMillan@aecom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vemoore99@gmail.co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ebernabe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E08C-73CA-421E-BA3C-90EB7ACC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Coordination Meeting Agenda</vt:lpstr>
    </vt:vector>
  </TitlesOfParts>
  <Company>CSU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Coordination Meeting Agenda</dc:title>
  <dc:creator>Jeff A. Tracey</dc:creator>
  <cp:lastModifiedBy>McMillan, Brenda</cp:lastModifiedBy>
  <cp:revision>4</cp:revision>
  <cp:lastPrinted>2017-07-25T17:52:00Z</cp:lastPrinted>
  <dcterms:created xsi:type="dcterms:W3CDTF">2018-02-22T04:19:00Z</dcterms:created>
  <dcterms:modified xsi:type="dcterms:W3CDTF">2018-02-22T14:35:00Z</dcterms:modified>
</cp:coreProperties>
</file>